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E6" w:rsidRPr="00450BE6" w:rsidRDefault="00450BE6">
      <w:pPr>
        <w:pStyle w:val="NoSpacing"/>
        <w:rPr>
          <w:sz w:val="2"/>
        </w:rPr>
      </w:pPr>
    </w:p>
    <w:p w:rsidR="00CA5914" w:rsidRPr="00071E4D" w:rsidRDefault="00450BE6">
      <w:pPr>
        <w:pStyle w:val="NoSpacing"/>
        <w:rPr>
          <w:rFonts w:hAnsi="Arial" w:cs="Arial"/>
        </w:rPr>
      </w:pPr>
      <w:r w:rsidRPr="00071E4D">
        <w:rPr>
          <w:rFonts w:hAnsi="Arial" w:cs="Arial"/>
        </w:rPr>
        <w:t>The district assures and certifies compliance with the regulations, policies</w:t>
      </w:r>
      <w:r w:rsidR="00626013">
        <w:rPr>
          <w:rFonts w:hAnsi="Arial" w:cs="Arial"/>
        </w:rPr>
        <w:t>,</w:t>
      </w:r>
      <w:r w:rsidRPr="00071E4D">
        <w:rPr>
          <w:rFonts w:hAnsi="Arial" w:cs="Arial"/>
        </w:rPr>
        <w:t xml:space="preserve"> and requirements as they relate to the acceptance and use of state funds for programs included in this application:</w:t>
      </w:r>
    </w:p>
    <w:p w:rsidR="00CA5914" w:rsidRPr="00071E4D" w:rsidRDefault="00450BE6">
      <w:pPr>
        <w:pStyle w:val="NoSpacing"/>
        <w:numPr>
          <w:ilvl w:val="0"/>
          <w:numId w:val="3"/>
        </w:numPr>
        <w:tabs>
          <w:tab w:val="num" w:pos="720"/>
        </w:tabs>
        <w:ind w:left="720" w:hanging="360"/>
        <w:rPr>
          <w:rFonts w:eastAsia="Arial" w:hAnsi="Arial" w:cs="Arial"/>
        </w:rPr>
      </w:pPr>
      <w:r w:rsidRPr="00071E4D">
        <w:rPr>
          <w:rFonts w:hAnsi="Arial" w:cs="Arial"/>
        </w:rPr>
        <w:t>Funds will be spent only to expand the CTE Program of Study generating the funds to serve more students or to otherwise improve the existing program.</w:t>
      </w:r>
    </w:p>
    <w:p w:rsidR="00CA5914" w:rsidRPr="00071E4D" w:rsidRDefault="00450BE6">
      <w:pPr>
        <w:pStyle w:val="NoSpacing"/>
        <w:numPr>
          <w:ilvl w:val="0"/>
          <w:numId w:val="4"/>
        </w:numPr>
        <w:tabs>
          <w:tab w:val="num" w:pos="720"/>
        </w:tabs>
        <w:ind w:left="720" w:hanging="360"/>
        <w:rPr>
          <w:rFonts w:eastAsia="Arial" w:hAnsi="Arial" w:cs="Arial"/>
        </w:rPr>
      </w:pPr>
      <w:r w:rsidRPr="00071E4D">
        <w:rPr>
          <w:rFonts w:hAnsi="Arial" w:cs="Arial"/>
        </w:rPr>
        <w:t>Decisions about the expenditure of funds will be made in collaboration with the teacher of the CTE Program, the CTE Regional Coordinator, and school administration.</w:t>
      </w:r>
    </w:p>
    <w:p w:rsidR="00CA5914" w:rsidRPr="00071E4D" w:rsidRDefault="00450BE6" w:rsidP="00450BE6">
      <w:pPr>
        <w:pStyle w:val="NoSpacing"/>
        <w:numPr>
          <w:ilvl w:val="0"/>
          <w:numId w:val="5"/>
        </w:numPr>
        <w:tabs>
          <w:tab w:val="num" w:pos="720"/>
        </w:tabs>
        <w:ind w:left="720" w:hanging="360"/>
        <w:rPr>
          <w:rFonts w:eastAsia="Arial" w:hAnsi="Arial" w:cs="Arial"/>
        </w:rPr>
      </w:pPr>
      <w:r w:rsidRPr="00071E4D">
        <w:rPr>
          <w:rFonts w:hAnsi="Arial" w:cs="Arial"/>
        </w:rPr>
        <w:t>Funds awarded will not be used to supplant funds budgeted by the district for the CTE Program generating the funds during the 2015-2016 and the 2016-2017 school years.</w:t>
      </w:r>
    </w:p>
    <w:p w:rsidR="00CA5914" w:rsidRPr="00071E4D" w:rsidRDefault="00450BE6">
      <w:pPr>
        <w:pStyle w:val="NoSpacing"/>
        <w:widowControl w:val="0"/>
        <w:rPr>
          <w:rFonts w:hAnsi="Arial" w:cs="Arial"/>
        </w:rPr>
      </w:pPr>
      <w:r w:rsidRPr="00071E4D">
        <w:rPr>
          <w:rFonts w:hAnsi="Arial" w:cs="Arial"/>
        </w:rPr>
        <w:t>Reporting requirements include, but are not limited to:</w:t>
      </w:r>
    </w:p>
    <w:tbl>
      <w:tblPr>
        <w:tblW w:w="93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5148"/>
      </w:tblGrid>
      <w:tr w:rsidR="00CA5914" w:rsidRPr="00071E4D">
        <w:trPr>
          <w:trHeight w:val="139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914" w:rsidRPr="00071E4D" w:rsidRDefault="00450BE6">
            <w:pPr>
              <w:pStyle w:val="NoSpacing"/>
              <w:spacing w:after="0"/>
              <w:rPr>
                <w:rFonts w:hAnsi="Arial" w:cs="Arial"/>
              </w:rPr>
            </w:pPr>
            <w:r w:rsidRPr="00071E4D">
              <w:rPr>
                <w:rFonts w:hAnsi="Arial" w:cs="Arial"/>
              </w:rPr>
              <w:t>Prior to distribution:</w:t>
            </w:r>
          </w:p>
          <w:p w:rsidR="00CA5914" w:rsidRPr="00071E4D" w:rsidRDefault="00450BE6">
            <w:pPr>
              <w:pStyle w:val="NoSpacing"/>
              <w:numPr>
                <w:ilvl w:val="0"/>
                <w:numId w:val="7"/>
              </w:numPr>
              <w:spacing w:after="0"/>
              <w:rPr>
                <w:rFonts w:hAnsi="Arial" w:cs="Arial"/>
              </w:rPr>
            </w:pPr>
            <w:r w:rsidRPr="00071E4D">
              <w:rPr>
                <w:rFonts w:hAnsi="Arial" w:cs="Arial"/>
              </w:rPr>
              <w:t>Approved budget for expenditure of funds</w:t>
            </w:r>
          </w:p>
          <w:p w:rsidR="00CA5914" w:rsidRPr="00071E4D" w:rsidRDefault="00450BE6">
            <w:pPr>
              <w:pStyle w:val="NoSpacing"/>
              <w:numPr>
                <w:ilvl w:val="0"/>
                <w:numId w:val="8"/>
              </w:numPr>
              <w:spacing w:after="0"/>
              <w:rPr>
                <w:rFonts w:hAnsi="Arial" w:cs="Arial"/>
              </w:rPr>
            </w:pPr>
            <w:r w:rsidRPr="00071E4D">
              <w:rPr>
                <w:rFonts w:hAnsi="Arial" w:cs="Arial"/>
              </w:rPr>
              <w:t>Signed Assurances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5914" w:rsidRPr="00071E4D" w:rsidRDefault="00450BE6">
            <w:pPr>
              <w:pStyle w:val="NoSpacing"/>
              <w:spacing w:after="0"/>
              <w:rPr>
                <w:rFonts w:hAnsi="Arial" w:cs="Arial"/>
              </w:rPr>
            </w:pPr>
            <w:r w:rsidRPr="00071E4D">
              <w:rPr>
                <w:rFonts w:hAnsi="Arial" w:cs="Arial"/>
              </w:rPr>
              <w:t>June 30, 201</w:t>
            </w:r>
            <w:r w:rsidR="00125867">
              <w:rPr>
                <w:rFonts w:hAnsi="Arial" w:cs="Arial"/>
              </w:rPr>
              <w:t>7</w:t>
            </w:r>
            <w:bookmarkStart w:id="0" w:name="_GoBack"/>
            <w:bookmarkEnd w:id="0"/>
            <w:r w:rsidRPr="00071E4D">
              <w:rPr>
                <w:rFonts w:hAnsi="Arial" w:cs="Arial"/>
              </w:rPr>
              <w:t>:</w:t>
            </w:r>
          </w:p>
          <w:p w:rsidR="00CA5914" w:rsidRPr="00071E4D" w:rsidRDefault="00450BE6">
            <w:pPr>
              <w:pStyle w:val="NoSpacing"/>
              <w:numPr>
                <w:ilvl w:val="0"/>
                <w:numId w:val="10"/>
              </w:numPr>
              <w:spacing w:after="0"/>
              <w:rPr>
                <w:rFonts w:hAnsi="Arial" w:cs="Arial"/>
              </w:rPr>
            </w:pPr>
            <w:r w:rsidRPr="00071E4D">
              <w:rPr>
                <w:rFonts w:hAnsi="Arial" w:cs="Arial"/>
              </w:rPr>
              <w:t>Expenditure report accounting for use of funds in the appropriate Program</w:t>
            </w:r>
          </w:p>
          <w:p w:rsidR="00CA5914" w:rsidRPr="00071E4D" w:rsidRDefault="00450BE6">
            <w:pPr>
              <w:pStyle w:val="NoSpacing"/>
              <w:numPr>
                <w:ilvl w:val="0"/>
                <w:numId w:val="11"/>
              </w:numPr>
              <w:spacing w:after="0"/>
              <w:rPr>
                <w:rFonts w:hAnsi="Arial" w:cs="Arial"/>
              </w:rPr>
            </w:pPr>
            <w:r w:rsidRPr="00071E4D">
              <w:rPr>
                <w:rFonts w:hAnsi="Arial" w:cs="Arial"/>
              </w:rPr>
              <w:t>Verification of non-supplanting</w:t>
            </w:r>
          </w:p>
        </w:tc>
      </w:tr>
    </w:tbl>
    <w:p w:rsidR="00CA5914" w:rsidRPr="00071E4D" w:rsidRDefault="00450BE6">
      <w:pPr>
        <w:pStyle w:val="NoSpacing"/>
        <w:rPr>
          <w:rFonts w:hAnsi="Arial" w:cs="Arial"/>
        </w:rPr>
      </w:pPr>
      <w:r w:rsidRPr="00071E4D">
        <w:rPr>
          <w:rFonts w:hAnsi="Arial" w:cs="Arial"/>
        </w:rPr>
        <w:t>I agree to these assurances.</w:t>
      </w:r>
    </w:p>
    <w:p w:rsidR="00CA5914" w:rsidRPr="00071E4D" w:rsidRDefault="00450BE6" w:rsidP="00450BE6">
      <w:pPr>
        <w:rPr>
          <w:rFonts w:ascii="Arial" w:hAnsi="Arial" w:cs="Arial"/>
        </w:rPr>
      </w:pPr>
      <w:r w:rsidRPr="00071E4D">
        <w:rPr>
          <w:rFonts w:ascii="Arial" w:hAnsi="Arial" w:cs="Arial"/>
        </w:rPr>
        <w:t>District</w:t>
      </w:r>
      <w:proofErr w:type="gramStart"/>
      <w:r w:rsidRPr="00071E4D">
        <w:rPr>
          <w:rFonts w:ascii="Arial" w:hAnsi="Arial" w:cs="Arial"/>
        </w:rPr>
        <w:t>:_</w:t>
      </w:r>
      <w:proofErr w:type="gramEnd"/>
      <w:r w:rsidRPr="00071E4D">
        <w:rPr>
          <w:rFonts w:ascii="Arial" w:hAnsi="Arial" w:cs="Arial"/>
        </w:rPr>
        <w:t>____________________________________________________________</w:t>
      </w:r>
    </w:p>
    <w:p w:rsidR="00CA5914" w:rsidRPr="00071E4D" w:rsidRDefault="00CA5914" w:rsidP="00450BE6">
      <w:pPr>
        <w:rPr>
          <w:rFonts w:ascii="Arial" w:hAnsi="Arial" w:cs="Arial"/>
        </w:rPr>
      </w:pPr>
    </w:p>
    <w:p w:rsidR="00CA5914" w:rsidRPr="00071E4D" w:rsidRDefault="00450BE6" w:rsidP="00450BE6">
      <w:pPr>
        <w:rPr>
          <w:rFonts w:ascii="Arial" w:hAnsi="Arial" w:cs="Arial"/>
        </w:rPr>
      </w:pPr>
      <w:r w:rsidRPr="00071E4D">
        <w:rPr>
          <w:rFonts w:ascii="Arial" w:hAnsi="Arial" w:cs="Arial"/>
        </w:rPr>
        <w:t>School</w:t>
      </w:r>
      <w:proofErr w:type="gramStart"/>
      <w:r w:rsidRPr="00071E4D">
        <w:rPr>
          <w:rFonts w:ascii="Arial" w:hAnsi="Arial" w:cs="Arial"/>
        </w:rPr>
        <w:t>:_</w:t>
      </w:r>
      <w:proofErr w:type="gramEnd"/>
      <w:r w:rsidRPr="00071E4D">
        <w:rPr>
          <w:rFonts w:ascii="Arial" w:hAnsi="Arial" w:cs="Arial"/>
        </w:rPr>
        <w:t>____________________________________________________________</w:t>
      </w:r>
    </w:p>
    <w:p w:rsidR="00CA5914" w:rsidRPr="00071E4D" w:rsidRDefault="00CA5914" w:rsidP="00450BE6">
      <w:pPr>
        <w:rPr>
          <w:rFonts w:ascii="Arial" w:hAnsi="Arial" w:cs="Arial"/>
        </w:rPr>
      </w:pPr>
    </w:p>
    <w:p w:rsidR="00CA5914" w:rsidRDefault="00CA5914" w:rsidP="00450BE6">
      <w:pPr>
        <w:rPr>
          <w:rFonts w:ascii="Arial" w:hAnsi="Arial" w:cs="Arial"/>
        </w:rPr>
      </w:pPr>
    </w:p>
    <w:p w:rsidR="00D12C76" w:rsidRPr="00071E4D" w:rsidRDefault="00D12C76" w:rsidP="00450BE6">
      <w:pPr>
        <w:rPr>
          <w:rFonts w:ascii="Arial" w:hAnsi="Arial" w:cs="Arial"/>
        </w:rPr>
      </w:pPr>
    </w:p>
    <w:p w:rsidR="00CA5914" w:rsidRPr="00071E4D" w:rsidRDefault="00CA5914" w:rsidP="00450BE6">
      <w:pPr>
        <w:rPr>
          <w:rFonts w:ascii="Arial" w:hAnsi="Arial" w:cs="Arial"/>
        </w:rPr>
      </w:pPr>
    </w:p>
    <w:p w:rsidR="00CA5914" w:rsidRPr="00071E4D" w:rsidRDefault="00450BE6" w:rsidP="00F1586A">
      <w:pPr>
        <w:pBdr>
          <w:top w:val="single" w:sz="4" w:space="1" w:color="auto"/>
          <w:bottom w:val="none" w:sz="0" w:space="0" w:color="auto"/>
        </w:pBdr>
        <w:rPr>
          <w:ins w:id="1" w:author="iPad" w:date="2015-11-05T20:19:00Z"/>
          <w:rFonts w:ascii="Arial" w:hAnsi="Arial" w:cs="Arial"/>
        </w:rPr>
      </w:pPr>
      <w:r w:rsidRPr="00071E4D">
        <w:rPr>
          <w:rFonts w:ascii="Arial" w:hAnsi="Arial" w:cs="Arial"/>
        </w:rPr>
        <w:t>Signature of Superintendent</w:t>
      </w:r>
      <w:r w:rsidRPr="00071E4D">
        <w:rPr>
          <w:rFonts w:ascii="Arial" w:hAnsi="Arial" w:cs="Arial"/>
        </w:rPr>
        <w:tab/>
      </w:r>
      <w:r w:rsidRPr="00071E4D">
        <w:rPr>
          <w:rFonts w:ascii="Arial" w:hAnsi="Arial" w:cs="Arial"/>
        </w:rPr>
        <w:tab/>
      </w:r>
      <w:r w:rsidRPr="00071E4D">
        <w:rPr>
          <w:rFonts w:ascii="Arial" w:hAnsi="Arial" w:cs="Arial"/>
        </w:rPr>
        <w:tab/>
      </w:r>
      <w:r w:rsidRPr="00071E4D">
        <w:rPr>
          <w:rFonts w:ascii="Arial" w:hAnsi="Arial" w:cs="Arial"/>
        </w:rPr>
        <w:tab/>
      </w:r>
      <w:r w:rsidRPr="00071E4D">
        <w:rPr>
          <w:rFonts w:ascii="Arial" w:hAnsi="Arial" w:cs="Arial"/>
        </w:rPr>
        <w:tab/>
      </w:r>
      <w:r w:rsidRPr="00071E4D">
        <w:rPr>
          <w:rFonts w:ascii="Arial" w:hAnsi="Arial" w:cs="Arial"/>
        </w:rPr>
        <w:tab/>
        <w:t>Date</w:t>
      </w:r>
    </w:p>
    <w:p w:rsidR="00CA5914" w:rsidRPr="00071E4D" w:rsidRDefault="00CA5914" w:rsidP="00450BE6">
      <w:pPr>
        <w:rPr>
          <w:rFonts w:ascii="Arial" w:hAnsi="Arial" w:cs="Arial"/>
        </w:rPr>
      </w:pPr>
    </w:p>
    <w:p w:rsidR="00071E4D" w:rsidRDefault="00071E4D" w:rsidP="00450BE6">
      <w:pPr>
        <w:rPr>
          <w:rFonts w:ascii="Arial" w:hAnsi="Arial" w:cs="Arial"/>
        </w:rPr>
      </w:pPr>
    </w:p>
    <w:p w:rsidR="00F1586A" w:rsidRDefault="00F1586A" w:rsidP="00F1586A">
      <w:pPr>
        <w:jc w:val="center"/>
        <w:rPr>
          <w:rFonts w:ascii="Arial" w:hAnsi="Arial" w:cs="Arial"/>
        </w:rPr>
      </w:pPr>
    </w:p>
    <w:p w:rsidR="00F1586A" w:rsidRDefault="00F1586A" w:rsidP="00F1586A">
      <w:pPr>
        <w:jc w:val="center"/>
        <w:rPr>
          <w:rFonts w:ascii="Arial" w:hAnsi="Arial" w:cs="Arial"/>
        </w:rPr>
      </w:pPr>
    </w:p>
    <w:p w:rsidR="00071E4D" w:rsidRPr="00071E4D" w:rsidRDefault="00071E4D" w:rsidP="00D12C76">
      <w:pPr>
        <w:rPr>
          <w:rFonts w:ascii="Arial" w:hAnsi="Arial" w:cs="Arial"/>
        </w:rPr>
      </w:pPr>
    </w:p>
    <w:sectPr w:rsidR="00071E4D" w:rsidRPr="00071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D6" w:rsidRDefault="009853D6" w:rsidP="00450BE6">
      <w:pPr>
        <w:pBdr>
          <w:bottom w:val="single" w:sz="4" w:space="1" w:color="auto"/>
        </w:pBdr>
      </w:pPr>
      <w:r>
        <w:separator/>
      </w:r>
    </w:p>
  </w:endnote>
  <w:endnote w:type="continuationSeparator" w:id="0">
    <w:p w:rsidR="009853D6" w:rsidRDefault="009853D6" w:rsidP="00450BE6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E6" w:rsidRDefault="00450BE6" w:rsidP="00450BE6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14" w:rsidRDefault="00450BE6" w:rsidP="00071E4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360"/>
        <w:tab w:val="right" w:pos="9340"/>
      </w:tabs>
    </w:pPr>
    <w:r>
      <w:t>Oregon Department of Education | November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E6" w:rsidRDefault="00450BE6" w:rsidP="00450BE6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D6" w:rsidRDefault="009853D6" w:rsidP="00450BE6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:rsidR="009853D6" w:rsidRDefault="009853D6" w:rsidP="00450BE6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E6" w:rsidRDefault="00450BE6" w:rsidP="00450BE6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14" w:rsidRDefault="00450BE6" w:rsidP="00F1586A">
    <w:pPr>
      <w:pStyle w:val="NoSpacing"/>
      <w:pBdr>
        <w:bottom w:val="single" w:sz="4" w:space="1" w:color="auto"/>
      </w:pBdr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D492C7B" wp14:editId="5B3C5E39">
          <wp:simplePos x="0" y="0"/>
          <wp:positionH relativeFrom="page">
            <wp:posOffset>5181600</wp:posOffset>
          </wp:positionH>
          <wp:positionV relativeFrom="page">
            <wp:posOffset>462915</wp:posOffset>
          </wp:positionV>
          <wp:extent cx="1524635" cy="557530"/>
          <wp:effectExtent l="0" t="0" r="0" b="0"/>
          <wp:wrapNone/>
          <wp:docPr id="1073741825" name="officeArt object" descr="CTE_Oregon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TE_Oregon_RGB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557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>STATEMENT OF ASSURANCES</w:t>
    </w:r>
  </w:p>
  <w:p w:rsidR="00CA5914" w:rsidRPr="00F1586A" w:rsidRDefault="00450BE6" w:rsidP="00450BE6">
    <w:pPr>
      <w:pBdr>
        <w:bottom w:val="single" w:sz="4" w:space="1" w:color="auto"/>
      </w:pBdr>
      <w:rPr>
        <w:rFonts w:ascii="Arial" w:hAnsi="Arial" w:cs="Arial"/>
      </w:rPr>
    </w:pPr>
    <w:r w:rsidRPr="00F1586A">
      <w:rPr>
        <w:rFonts w:ascii="Arial" w:hAnsi="Arial" w:cs="Arial"/>
      </w:rPr>
      <w:t>Secondary Career Pathways Funding</w:t>
    </w:r>
  </w:p>
  <w:p w:rsidR="00CA5914" w:rsidRPr="00F1586A" w:rsidRDefault="00450BE6" w:rsidP="00450BE6">
    <w:pPr>
      <w:pBdr>
        <w:bottom w:val="single" w:sz="4" w:space="1" w:color="auto"/>
      </w:pBdr>
      <w:rPr>
        <w:rFonts w:ascii="Arial" w:hAnsi="Arial" w:cs="Arial"/>
      </w:rPr>
    </w:pPr>
    <w:r w:rsidRPr="00F1586A">
      <w:rPr>
        <w:rFonts w:ascii="Arial" w:hAnsi="Arial" w:cs="Arial"/>
      </w:rPr>
      <w:t xml:space="preserve">Incentive Funds </w:t>
    </w:r>
    <w:r w:rsidR="00071E4D" w:rsidRPr="00F1586A">
      <w:rPr>
        <w:rFonts w:ascii="Arial" w:hAnsi="Arial" w:cs="Arial"/>
      </w:rPr>
      <w:t>PILOT</w:t>
    </w:r>
    <w:r w:rsidRPr="00F1586A">
      <w:rPr>
        <w:rFonts w:ascii="Arial" w:hAnsi="Arial" w:cs="Arial"/>
      </w:rPr>
      <w:t xml:space="preserve"> Program</w:t>
    </w:r>
  </w:p>
  <w:p w:rsidR="00CA5914" w:rsidRDefault="00450BE6" w:rsidP="00450BE6">
    <w:pPr>
      <w:pBdr>
        <w:bottom w:val="single" w:sz="4" w:space="1" w:color="auto"/>
      </w:pBdr>
      <w:rPr>
        <w:rFonts w:ascii="Arial" w:hAnsi="Arial" w:cs="Arial"/>
      </w:rPr>
    </w:pPr>
    <w:r w:rsidRPr="00F1586A">
      <w:rPr>
        <w:rFonts w:ascii="Arial" w:hAnsi="Arial" w:cs="Arial"/>
      </w:rPr>
      <w:t>201</w:t>
    </w:r>
    <w:r w:rsidR="00D12C76">
      <w:rPr>
        <w:rFonts w:ascii="Arial" w:hAnsi="Arial" w:cs="Arial"/>
      </w:rPr>
      <w:t>6</w:t>
    </w:r>
    <w:r w:rsidRPr="00F1586A">
      <w:rPr>
        <w:rFonts w:ascii="Arial" w:hAnsi="Arial" w:cs="Arial"/>
      </w:rPr>
      <w:t>-201</w:t>
    </w:r>
    <w:r w:rsidR="00D12C76">
      <w:rPr>
        <w:rFonts w:ascii="Arial" w:hAnsi="Arial" w:cs="Arial"/>
      </w:rPr>
      <w:t>7</w:t>
    </w:r>
  </w:p>
  <w:p w:rsidR="00F1586A" w:rsidRPr="00F1586A" w:rsidRDefault="00F1586A" w:rsidP="00450BE6">
    <w:pPr>
      <w:pBdr>
        <w:bottom w:val="single" w:sz="4" w:space="1" w:color="auto"/>
      </w:pBdr>
      <w:rPr>
        <w:rFonts w:ascii="Arial" w:hAnsi="Arial" w:cs="Arial"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E6" w:rsidRDefault="00450BE6" w:rsidP="00450BE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E"/>
    <w:multiLevelType w:val="multilevel"/>
    <w:tmpl w:val="1CDC85A0"/>
    <w:styleLink w:val="ImportedStyle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nsid w:val="03A44FA0"/>
    <w:multiLevelType w:val="multilevel"/>
    <w:tmpl w:val="C06ED8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09BB6EBD"/>
    <w:multiLevelType w:val="multilevel"/>
    <w:tmpl w:val="3A843F1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66E3BEC"/>
    <w:multiLevelType w:val="multilevel"/>
    <w:tmpl w:val="238C0B3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16DF2097"/>
    <w:multiLevelType w:val="multilevel"/>
    <w:tmpl w:val="1018C9A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4210261A"/>
    <w:multiLevelType w:val="multilevel"/>
    <w:tmpl w:val="FC5855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49BD216B"/>
    <w:multiLevelType w:val="multilevel"/>
    <w:tmpl w:val="8A3E032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63992EA7"/>
    <w:multiLevelType w:val="multilevel"/>
    <w:tmpl w:val="E9089E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710C1D09"/>
    <w:multiLevelType w:val="multilevel"/>
    <w:tmpl w:val="0CAC73E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77FB383D"/>
    <w:multiLevelType w:val="multilevel"/>
    <w:tmpl w:val="59D007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">
    <w:nsid w:val="79993760"/>
    <w:multiLevelType w:val="multilevel"/>
    <w:tmpl w:val="4C66613A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5914"/>
    <w:rsid w:val="00071E4D"/>
    <w:rsid w:val="00125867"/>
    <w:rsid w:val="00292582"/>
    <w:rsid w:val="00450BE6"/>
    <w:rsid w:val="00626013"/>
    <w:rsid w:val="009853D6"/>
    <w:rsid w:val="00C13CB7"/>
    <w:rsid w:val="00CA5914"/>
    <w:rsid w:val="00D12C76"/>
    <w:rsid w:val="00E304F2"/>
    <w:rsid w:val="00E356E5"/>
    <w:rsid w:val="00F1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pPr>
      <w:spacing w:after="24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pPr>
      <w:spacing w:after="24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 Donna</dc:creator>
  <cp:lastModifiedBy>DRESSEN Lauren</cp:lastModifiedBy>
  <cp:revision>3</cp:revision>
  <dcterms:created xsi:type="dcterms:W3CDTF">2016-09-09T16:32:00Z</dcterms:created>
  <dcterms:modified xsi:type="dcterms:W3CDTF">2016-10-06T16:00:00Z</dcterms:modified>
</cp:coreProperties>
</file>